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B2" w:rsidRDefault="001211B2" w:rsidP="00442186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5A90FF2C" wp14:editId="079A2709">
            <wp:extent cx="6276975" cy="8630841"/>
            <wp:effectExtent l="0" t="0" r="0" b="0"/>
            <wp:docPr id="1" name="Рисунок 1" descr="C:\Users\user`ok\Pictures\2021-1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`ok\Pictures\2021-12-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622" cy="862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2186" w:rsidRPr="00252E52" w:rsidRDefault="00442186" w:rsidP="00442186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252E52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 «Детский сад с. Казанла Базарно-Карабулакского муниципального района Саратовской области»</w:t>
      </w:r>
    </w:p>
    <w:p w:rsidR="00442186" w:rsidRPr="00F36F9C" w:rsidRDefault="00442186" w:rsidP="00442186">
      <w:pPr>
        <w:jc w:val="center"/>
        <w:rPr>
          <w:rFonts w:ascii="Times New Roman" w:eastAsia="Calibri" w:hAnsi="Times New Roman" w:cs="Times New Roman"/>
          <w:noProof/>
        </w:rPr>
      </w:pPr>
      <w:r w:rsidRPr="00F36F9C">
        <w:rPr>
          <w:rFonts w:ascii="Times New Roman" w:eastAsia="Calibri" w:hAnsi="Times New Roman" w:cs="Times New Roman"/>
          <w:noProof/>
        </w:rPr>
        <w:t>412621, Саратовская область, Базарно-Карабулакский район, с.Казанла, ул.Советская, д.85А,тел.8905324621,</w:t>
      </w:r>
      <w:r w:rsidRPr="00F36F9C">
        <w:rPr>
          <w:rFonts w:ascii="Times New Roman" w:eastAsia="Calibri" w:hAnsi="Times New Roman" w:cs="Times New Roman"/>
          <w:noProof/>
          <w:lang w:val="en-US"/>
        </w:rPr>
        <w:t>doukazanla</w:t>
      </w:r>
      <w:r w:rsidRPr="00F36F9C">
        <w:rPr>
          <w:rFonts w:ascii="Times New Roman" w:eastAsia="Calibri" w:hAnsi="Times New Roman" w:cs="Times New Roman"/>
          <w:noProof/>
        </w:rPr>
        <w:t>@</w:t>
      </w:r>
      <w:r w:rsidRPr="00F36F9C">
        <w:rPr>
          <w:rFonts w:ascii="Times New Roman" w:eastAsia="Calibri" w:hAnsi="Times New Roman" w:cs="Times New Roman"/>
          <w:noProof/>
          <w:lang w:val="en-US"/>
        </w:rPr>
        <w:t>mail</w:t>
      </w:r>
      <w:r w:rsidRPr="00F36F9C">
        <w:rPr>
          <w:rFonts w:ascii="Times New Roman" w:eastAsia="Calibri" w:hAnsi="Times New Roman" w:cs="Times New Roman"/>
          <w:noProof/>
        </w:rPr>
        <w:t>.</w:t>
      </w:r>
      <w:r w:rsidRPr="00F36F9C">
        <w:rPr>
          <w:rFonts w:ascii="Times New Roman" w:eastAsia="Calibri" w:hAnsi="Times New Roman" w:cs="Times New Roman"/>
          <w:noProof/>
          <w:lang w:val="en-US"/>
        </w:rPr>
        <w:t>ru</w:t>
      </w:r>
    </w:p>
    <w:p w:rsidR="00442186" w:rsidRPr="00252E52" w:rsidRDefault="00442186" w:rsidP="00442186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2186" w:rsidRPr="00F36F9C" w:rsidTr="00B43684">
        <w:tc>
          <w:tcPr>
            <w:tcW w:w="4785" w:type="dxa"/>
          </w:tcPr>
          <w:p w:rsidR="00442186" w:rsidRPr="00F36F9C" w:rsidRDefault="00442186" w:rsidP="00B43684">
            <w:pPr>
              <w:rPr>
                <w:rFonts w:ascii="Times New Roman" w:hAnsi="Times New Roman"/>
                <w:noProof/>
              </w:rPr>
            </w:pPr>
            <w:r w:rsidRPr="00F36F9C">
              <w:rPr>
                <w:rFonts w:ascii="Times New Roman" w:hAnsi="Times New Roman"/>
                <w:noProof/>
              </w:rPr>
              <w:t>ПРИНЯТО</w:t>
            </w:r>
          </w:p>
          <w:p w:rsidR="00442186" w:rsidRPr="00F36F9C" w:rsidRDefault="00442186" w:rsidP="00B43684">
            <w:pPr>
              <w:rPr>
                <w:rFonts w:ascii="Times New Roman" w:hAnsi="Times New Roman"/>
                <w:noProof/>
              </w:rPr>
            </w:pPr>
            <w:r w:rsidRPr="00F36F9C">
              <w:rPr>
                <w:rFonts w:ascii="Times New Roman" w:hAnsi="Times New Roman"/>
                <w:noProof/>
              </w:rPr>
              <w:t>На педагогическом совете</w:t>
            </w:r>
          </w:p>
          <w:p w:rsidR="00442186" w:rsidRPr="00F36F9C" w:rsidRDefault="00AC4689" w:rsidP="00B43684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Протокол №3 от 01.06.2021</w:t>
            </w:r>
            <w:r w:rsidR="00442186" w:rsidRPr="00F36F9C">
              <w:rPr>
                <w:rFonts w:ascii="Times New Roman" w:hAnsi="Times New Roman"/>
                <w:noProof/>
              </w:rPr>
              <w:t>г.</w:t>
            </w:r>
          </w:p>
          <w:p w:rsidR="00442186" w:rsidRDefault="00442186" w:rsidP="00B4368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color w:val="5E3F26"/>
                <w:kern w:val="36"/>
              </w:rPr>
            </w:pPr>
          </w:p>
          <w:p w:rsidR="00442186" w:rsidRPr="00F36F9C" w:rsidRDefault="00442186" w:rsidP="00B4368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color w:val="5E3F26"/>
                <w:kern w:val="36"/>
              </w:rPr>
            </w:pPr>
          </w:p>
        </w:tc>
        <w:tc>
          <w:tcPr>
            <w:tcW w:w="4786" w:type="dxa"/>
          </w:tcPr>
          <w:p w:rsidR="00442186" w:rsidRPr="00F36F9C" w:rsidRDefault="00442186" w:rsidP="00B43684">
            <w:pPr>
              <w:jc w:val="right"/>
              <w:rPr>
                <w:rFonts w:ascii="Times New Roman" w:hAnsi="Times New Roman"/>
                <w:noProof/>
              </w:rPr>
            </w:pPr>
            <w:r w:rsidRPr="00F36F9C">
              <w:rPr>
                <w:rFonts w:ascii="Times New Roman" w:hAnsi="Times New Roman"/>
                <w:noProof/>
              </w:rPr>
              <w:t>УТВЕРЖДАЮ</w:t>
            </w:r>
          </w:p>
          <w:p w:rsidR="00442186" w:rsidRPr="00F36F9C" w:rsidRDefault="00442186" w:rsidP="00B43684">
            <w:pPr>
              <w:jc w:val="right"/>
              <w:rPr>
                <w:rFonts w:ascii="Times New Roman" w:hAnsi="Times New Roman"/>
                <w:noProof/>
              </w:rPr>
            </w:pPr>
            <w:r w:rsidRPr="00F36F9C">
              <w:rPr>
                <w:rFonts w:ascii="Times New Roman" w:hAnsi="Times New Roman"/>
                <w:noProof/>
              </w:rPr>
              <w:t>Заведующий</w:t>
            </w:r>
          </w:p>
          <w:p w:rsidR="00442186" w:rsidRPr="00F36F9C" w:rsidRDefault="00442186" w:rsidP="00B43684">
            <w:pPr>
              <w:jc w:val="right"/>
              <w:rPr>
                <w:rFonts w:ascii="Times New Roman" w:hAnsi="Times New Roman"/>
                <w:noProof/>
              </w:rPr>
            </w:pPr>
            <w:r w:rsidRPr="00F36F9C">
              <w:rPr>
                <w:rFonts w:ascii="Times New Roman" w:hAnsi="Times New Roman"/>
                <w:noProof/>
              </w:rPr>
              <w:t>МБДОУ «Детский сад с.Казанла»</w:t>
            </w:r>
          </w:p>
          <w:p w:rsidR="00442186" w:rsidRPr="00F36F9C" w:rsidRDefault="00442186" w:rsidP="00B43684">
            <w:pPr>
              <w:jc w:val="right"/>
              <w:rPr>
                <w:rFonts w:ascii="Times New Roman" w:hAnsi="Times New Roman"/>
                <w:noProof/>
              </w:rPr>
            </w:pPr>
            <w:r w:rsidRPr="00F36F9C">
              <w:rPr>
                <w:rFonts w:ascii="Times New Roman" w:hAnsi="Times New Roman"/>
                <w:noProof/>
              </w:rPr>
              <w:t>__________Е.Н.Пугачева</w:t>
            </w:r>
          </w:p>
          <w:p w:rsidR="00442186" w:rsidRPr="00F36F9C" w:rsidRDefault="00AC4689" w:rsidP="00B43684">
            <w:pPr>
              <w:jc w:val="righ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Приказ №  27 от 01.06</w:t>
            </w:r>
            <w:r w:rsidR="00442186" w:rsidRPr="00F36F9C">
              <w:rPr>
                <w:rFonts w:ascii="Times New Roman" w:hAnsi="Times New Roman"/>
                <w:noProof/>
              </w:rPr>
              <w:t>.2020г.</w:t>
            </w:r>
          </w:p>
          <w:p w:rsidR="00442186" w:rsidRPr="00F36F9C" w:rsidRDefault="00442186" w:rsidP="00B43684">
            <w:pPr>
              <w:jc w:val="right"/>
              <w:rPr>
                <w:noProof/>
              </w:rPr>
            </w:pPr>
          </w:p>
        </w:tc>
      </w:tr>
    </w:tbl>
    <w:p w:rsidR="00442186" w:rsidRDefault="00442186" w:rsidP="00AC4689">
      <w:pPr>
        <w:spacing w:after="9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442186" w:rsidRDefault="00A223A9" w:rsidP="0044218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4218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Положение</w:t>
      </w:r>
    </w:p>
    <w:p w:rsidR="00674CF5" w:rsidRPr="00442186" w:rsidRDefault="00A223A9" w:rsidP="0044218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4218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о противодействии коррупции </w:t>
      </w:r>
      <w:proofErr w:type="gramStart"/>
      <w:r w:rsidRPr="0044218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</w:t>
      </w:r>
      <w:proofErr w:type="gramEnd"/>
    </w:p>
    <w:p w:rsidR="00A223A9" w:rsidRPr="00442186" w:rsidRDefault="00952E7C" w:rsidP="0044218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4218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МБДОУ « Детский сад с. Казанла Базарно-Карабулакского муниципального района Саратовской области</w:t>
      </w:r>
      <w:r w:rsidR="00A223A9" w:rsidRPr="0044218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1527E3" w:rsidRPr="00442186" w:rsidRDefault="001527E3" w:rsidP="0044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32"/>
          <w:szCs w:val="32"/>
          <w:lang w:eastAsia="ru-RU"/>
        </w:rPr>
      </w:pPr>
    </w:p>
    <w:p w:rsidR="001527E3" w:rsidRPr="00A223A9" w:rsidRDefault="001527E3" w:rsidP="00AC468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223A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1527E3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</w:t>
      </w:r>
      <w:proofErr w:type="gramStart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Настоящее </w:t>
      </w:r>
      <w:r w:rsidRPr="00AC46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Положение о противодействии коррупции в </w:t>
      </w:r>
      <w:r w:rsidR="00442186" w:rsidRPr="00AC46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разработано на основе Федерального закона № 273-ФЗ от 25 декабря 2008 года «О противодействии коррупции» с изменениями от 26 мая 2021 года, Методических рекомендаций по разработке и принятию организационных мер по предупреждению коррупции от 08.11.2013г, разработанных Министерством труда и социальной защиты Российской Федерации, п. 33, ст.2 Федерального Закона № 273-ФЗ от 29.12.2012</w:t>
      </w:r>
      <w:proofErr w:type="gramEnd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</w:t>
      </w:r>
      <w:proofErr w:type="gramEnd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«Об образовании в Российской Федерации» с изменениями от 2 июля 2021 года.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1.2. Данным </w:t>
      </w:r>
      <w:r w:rsidRPr="00AC4689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Положением о противодействии коррупции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(далее – Положение)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организации, осуществляющей образовательную деятельность.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1.3. Настоящее Положение определяет основные меры по профилактике коррупции, направления по повышению эффективности противодействия коррупции, регламентирует деятельность сотрудников в общеобразовательной организации по предупреждению фактов коррупции и борьбе с ней, недопущению коррупционных правонарушений в коллективе, устанавливает ответственность за коррупционные правонарушения.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1.4. </w:t>
      </w:r>
      <w:ins w:id="1" w:author="Unknown">
        <w:r w:rsidRPr="00AC46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Для целей настоящего Положения используются следующие основные </w:t>
        </w:r>
        <w:r w:rsidRPr="00AC46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lastRenderedPageBreak/>
          <w:t>понятия:</w:t>
        </w:r>
      </w:ins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1.4.1 </w:t>
      </w:r>
      <w:ins w:id="2" w:author="Unknown">
        <w:r w:rsidRPr="00AC4689">
          <w:rPr>
            <w:rFonts w:ascii="Times New Roman" w:eastAsia="Times New Roman" w:hAnsi="Times New Roman" w:cs="Times New Roman"/>
            <w:b/>
            <w:bCs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коррупция</w:t>
        </w:r>
        <w:r w:rsidRPr="00AC46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:</w:t>
        </w:r>
      </w:ins>
    </w:p>
    <w:p w:rsidR="001527E3" w:rsidRPr="00AC4689" w:rsidRDefault="001527E3" w:rsidP="00AC4689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527E3" w:rsidRPr="00AC4689" w:rsidRDefault="001527E3" w:rsidP="00AC4689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совершение деяний, указанных в подпункте «а» настоящего пункта, от имени или в интересах юридического лица.</w:t>
      </w:r>
    </w:p>
    <w:p w:rsidR="001527E3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1.4.2. </w:t>
      </w:r>
      <w:ins w:id="3" w:author="Unknown">
        <w:r w:rsidRPr="00AC4689">
          <w:rPr>
            <w:rFonts w:ascii="Times New Roman" w:eastAsia="Times New Roman" w:hAnsi="Times New Roman" w:cs="Times New Roman"/>
            <w:b/>
            <w:bCs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противодействие коррупции</w:t>
        </w:r>
        <w:r w:rsidRPr="00AC46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:</w:t>
        </w:r>
      </w:ins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деятельность членов рабочей группы по противодействию коррупции и физических лиц в пределах их полномочий:</w:t>
      </w:r>
    </w:p>
    <w:p w:rsidR="001527E3" w:rsidRPr="00AC4689" w:rsidRDefault="001527E3" w:rsidP="00AC4689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527E3" w:rsidRPr="00AC4689" w:rsidRDefault="001527E3" w:rsidP="00AC4689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1527E3" w:rsidRPr="00AC4689" w:rsidRDefault="001527E3" w:rsidP="00AC4689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:rsidR="001527E3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1.4.3.</w:t>
      </w:r>
      <w:ins w:id="4" w:author="Unknown">
        <w:r w:rsidRPr="00AC4689">
          <w:rPr>
            <w:rFonts w:ascii="Times New Roman" w:eastAsia="Times New Roman" w:hAnsi="Times New Roman" w:cs="Times New Roman"/>
            <w:b/>
            <w:bCs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коррупционное правонарушение</w:t>
        </w:r>
        <w:r w:rsidRPr="00AC46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:</w:t>
        </w:r>
      </w:ins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как отдельное проявление коррупции, влекущее за собой дисциплинарную, административную, уголовную или иную ответственность.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1.4.4. </w:t>
      </w:r>
      <w:ins w:id="5" w:author="Unknown">
        <w:r w:rsidRPr="00AC4689">
          <w:rPr>
            <w:rFonts w:ascii="Times New Roman" w:eastAsia="Times New Roman" w:hAnsi="Times New Roman" w:cs="Times New Roman"/>
            <w:b/>
            <w:bCs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предупреждение коррупции</w:t>
        </w:r>
        <w:r w:rsidRPr="00AC46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:</w:t>
        </w:r>
      </w:ins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1.5. </w:t>
      </w:r>
      <w:ins w:id="6" w:author="Unknown">
        <w:r w:rsidRPr="00AC46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Основные принципы противодействия коррупции:</w:t>
        </w:r>
      </w:ins>
    </w:p>
    <w:p w:rsidR="001527E3" w:rsidRPr="00AC4689" w:rsidRDefault="001527E3" w:rsidP="00AC4689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признание, обеспечение и защита основных прав и свобод человека и гражданина;</w:t>
      </w:r>
    </w:p>
    <w:p w:rsidR="001527E3" w:rsidRPr="00AC4689" w:rsidRDefault="001527E3" w:rsidP="00AC4689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законность;</w:t>
      </w:r>
    </w:p>
    <w:p w:rsidR="001527E3" w:rsidRPr="00AC4689" w:rsidRDefault="001527E3" w:rsidP="00AC4689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публичность и открытость деятельности органов управления и самоуправления;</w:t>
      </w:r>
    </w:p>
    <w:p w:rsidR="001527E3" w:rsidRPr="00AC4689" w:rsidRDefault="001527E3" w:rsidP="00AC4689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:rsidR="001527E3" w:rsidRPr="00AC4689" w:rsidRDefault="001527E3" w:rsidP="00AC4689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1527E3" w:rsidRPr="00AC4689" w:rsidRDefault="001527E3" w:rsidP="00AC4689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приоритетное применение мер по предупреждению коррупции.</w:t>
      </w:r>
    </w:p>
    <w:p w:rsidR="001527E3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1527E3" w:rsidRPr="00AC4689" w:rsidRDefault="001527E3" w:rsidP="00AC468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lastRenderedPageBreak/>
        <w:t>2. Основные меры по профилактике коррупции</w:t>
      </w:r>
    </w:p>
    <w:p w:rsidR="001527E3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bdr w:val="none" w:sz="0" w:space="0" w:color="auto" w:frame="1"/>
          <w:lang w:eastAsia="ru-RU"/>
        </w:rPr>
        <w:t>П</w:t>
      </w:r>
      <w:ins w:id="7" w:author="Unknown">
        <w:r w:rsidRPr="00AC46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рофилактика коррупции осуществляется путем применения следующих основных мер:</w:t>
        </w:r>
      </w:ins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2.1. Формирование в коллективе педагогических и непедагогических работников организации, осуществляющей образовательную деятельность, нетерпимости к коррупционному поведению.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2.2. Формирование у родителей (законных представителей) обучающихся нетерпимости к коррупционному поведению.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2.3. Проведение мониторинга всех локальных нормативных актов общеобразовательной организации на предмет соответствия действующему законодательству о противодействии коррупции.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2.4. Проведение мероприятий по разъяснению работникам ДОУ, родителям (законным представителям), обучающимся законодательства в сфере противодействия коррупции.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2.5. Определение должностных лиц, ответственных за профилактику коррупционных и иных правонарушений.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2.6. Недопущение составления неофициальной отчетности и использования поддельных документов в организации, осуществляющей образовательную деятельность.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2.7. Открытость финансовой деятельности, путем размещения информации о заключенных договорах и их цене на официальном сайте учреждения.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2.8. Отчетность перед родителями о расходовании привлеченных в результате добровольных пожертвований денежных средств.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2.9. Сбор обращений о факте коррупционных действий рабочей группой и пресечении этих действий.</w:t>
      </w:r>
    </w:p>
    <w:p w:rsidR="001527E3" w:rsidRPr="00AC4689" w:rsidRDefault="001527E3" w:rsidP="00AC468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Организационные основы противодействия коррупции</w:t>
      </w:r>
    </w:p>
    <w:p w:rsidR="001527E3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3.1. Общее руководство мероприятиями, направленными на противодействие коррупции, осуществляет Рабочая группа по противодействию коррупции в организации, осуществляющей образовательную деятельность.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 Рабочая группа по противодействию коррупции создается в течение 10 дней со дня утверждения Положения, а впоследствии в августе - сентябре каждого учебного года; в состав рабочей группы по противодействию коррупции обязательно входят председатель профсоюзного комитета образовательной организации, представители педагогических и непедагогических работников организации, осуществляющей образовательную деятельность.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3.3. Состав Рабочей группы утверждается приказом </w:t>
      </w:r>
      <w:proofErr w:type="gramStart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заведующего</w:t>
      </w:r>
      <w:proofErr w:type="gramEnd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образовательной организации.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3.4. Члены Рабочей группы избирают председателя и секретаря. Члены Рабочей группы осуществляют свою деятельность на общественной основе, 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без оплаты.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3.5. </w:t>
      </w:r>
      <w:ins w:id="8" w:author="Unknown">
        <w:r w:rsidRPr="00AC46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Председатель Рабочей группы по противодействию коррупции:</w:t>
        </w:r>
      </w:ins>
    </w:p>
    <w:p w:rsidR="001527E3" w:rsidRPr="00AC4689" w:rsidRDefault="001527E3" w:rsidP="00AC4689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  <w:proofErr w:type="gramEnd"/>
    </w:p>
    <w:p w:rsidR="001527E3" w:rsidRPr="00AC4689" w:rsidRDefault="001527E3" w:rsidP="00AC4689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1527E3" w:rsidRPr="00AC4689" w:rsidRDefault="001527E3" w:rsidP="00AC4689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1527E3" w:rsidRPr="00AC4689" w:rsidRDefault="001527E3" w:rsidP="00AC4689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информирует </w:t>
      </w:r>
      <w:proofErr w:type="gramStart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заведующего организации</w:t>
      </w:r>
      <w:proofErr w:type="gramEnd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осуществляющей образовательную деятельность, о результатах работы Рабочей группы;</w:t>
      </w:r>
    </w:p>
    <w:p w:rsidR="001527E3" w:rsidRPr="00AC4689" w:rsidRDefault="001527E3" w:rsidP="00AC4689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представляет Рабочую группу в отношениях с работниками образовательной организации, обучающимися и их родителями (законными представителями) по вопросам, относящимся к ее компетенции;</w:t>
      </w:r>
    </w:p>
    <w:p w:rsidR="001527E3" w:rsidRPr="00AC4689" w:rsidRDefault="001527E3" w:rsidP="00AC4689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дает соответствующие поручения секретарю и членам Рабочей группы, осуществляет </w:t>
      </w:r>
      <w:proofErr w:type="gramStart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их выполнением;</w:t>
      </w:r>
    </w:p>
    <w:p w:rsidR="001527E3" w:rsidRPr="00AC4689" w:rsidRDefault="001527E3" w:rsidP="00AC4689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подписывает протокол заседания Рабочей группы.</w:t>
      </w:r>
    </w:p>
    <w:p w:rsidR="001527E3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3.6. </w:t>
      </w:r>
      <w:ins w:id="9" w:author="Unknown">
        <w:r w:rsidRPr="00AC46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Секретарь Рабочей группы:</w:t>
        </w:r>
      </w:ins>
    </w:p>
    <w:p w:rsidR="001527E3" w:rsidRPr="00AC4689" w:rsidRDefault="001527E3" w:rsidP="00AC468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организует подготовку материалов к заседанию Рабочей группы, а также проектов его решений;</w:t>
      </w:r>
    </w:p>
    <w:p w:rsidR="001527E3" w:rsidRPr="00AC4689" w:rsidRDefault="001527E3" w:rsidP="00AC468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1527E3" w:rsidRPr="00AC4689" w:rsidRDefault="001527E3" w:rsidP="00AC468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ведет протокол заседания Рабочей группы.</w:t>
      </w:r>
    </w:p>
    <w:p w:rsidR="001527E3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3.7. </w:t>
      </w:r>
      <w:ins w:id="10" w:author="Unknown">
        <w:r w:rsidRPr="00AC46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Члены Рабочей группы по противодействию коррупции:</w:t>
        </w:r>
      </w:ins>
    </w:p>
    <w:p w:rsidR="001527E3" w:rsidRPr="00AC4689" w:rsidRDefault="001527E3" w:rsidP="00AC468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1527E3" w:rsidRPr="00AC4689" w:rsidRDefault="001527E3" w:rsidP="00AC468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вносят предложения по формированию плана работы;</w:t>
      </w:r>
    </w:p>
    <w:p w:rsidR="001527E3" w:rsidRPr="00AC4689" w:rsidRDefault="001527E3" w:rsidP="00AC468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527E3" w:rsidRPr="00AC4689" w:rsidRDefault="001527E3" w:rsidP="00AC468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1527E3" w:rsidRPr="00AC4689" w:rsidRDefault="001527E3" w:rsidP="00AC468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1527E3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3.8. Заседания Рабочей группы по противодействию коррупции проводятся не реже двух раз в год; обязательно оформляется протокол заседания. 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3.9. Заседание Рабочей группы правомочно, если на нем присутствует не менее двух третей общего числа ее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образовательной организации или представители общественности.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3.10.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руководителя образовательной организации, если иное не предусмотрено действующим законодательством. Члены Рабочей группы обладают равными правами при принятии решений.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3.11. 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законодательством об информации, информатизации и защите информации.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3.12. </w:t>
      </w:r>
      <w:ins w:id="11" w:author="Unknown">
        <w:r w:rsidRPr="00AC4689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Рабочая группа</w:t>
        </w:r>
      </w:ins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по противодействию коррупции: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контролирует деятельность администрации в области противодействия коррупции;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противодействие коррупции в пределах своих полномочий: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вырабатывает механизмы защиты от проникновения коррупции в образовательной организации;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образовательной деятельности;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анализ обращений работников организации, осуществляющей образовательную деятельность, обучающихся, и их родителей (законных представителей) о фактах коррупционных проявлений должностными лицами;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проводит проверки локальных нормативных актов образовательной организации на соответствие действующему законодательству;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проверяет выполнение работниками своих должностных обязанностей;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образовательной организации;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выявляет причины коррупции, разрабатывает и направляет директору школы рекомендации по устранению причин коррупции;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1527E3" w:rsidRPr="00AC4689" w:rsidRDefault="001527E3" w:rsidP="00AC468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информирует о результатах работы директора организации, осуществляющей образовательную деятельность.</w:t>
      </w:r>
    </w:p>
    <w:p w:rsidR="001527E3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3.13.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3.14 заведующий:</w:t>
      </w:r>
    </w:p>
    <w:p w:rsidR="001527E3" w:rsidRPr="00AC4689" w:rsidRDefault="001527E3" w:rsidP="00AC4689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разрабатывает проекты локальных нормативных актов по вопросам противодействия коррупции;</w:t>
      </w:r>
    </w:p>
    <w:p w:rsidR="001527E3" w:rsidRPr="00AC4689" w:rsidRDefault="001527E3" w:rsidP="00AC4689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противодействие коррупции в пределах своих полномочий;</w:t>
      </w:r>
    </w:p>
    <w:p w:rsidR="001527E3" w:rsidRPr="00AC4689" w:rsidRDefault="001527E3" w:rsidP="00AC4689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принимает заявления работников образовательной организации, обучающихся, и их родителей, законных представителей о фактах коррупционных проявлений в деятельности работников организации, осуществляющей образовательную деятельность;</w:t>
      </w:r>
    </w:p>
    <w:p w:rsidR="001527E3" w:rsidRPr="00AC4689" w:rsidRDefault="001527E3" w:rsidP="00AC4689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направляет в Рабочую комиссию по противодействию коррупции свои предложения по улучшению антикоррупционной деятельности образовательной организации;</w:t>
      </w:r>
    </w:p>
    <w:p w:rsidR="001527E3" w:rsidRPr="00AC4689" w:rsidRDefault="001527E3" w:rsidP="00AC4689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образовательной деятельности.</w:t>
      </w:r>
    </w:p>
    <w:p w:rsidR="001527E3" w:rsidRPr="00AC4689" w:rsidRDefault="001527E3" w:rsidP="00AC4689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1527E3" w:rsidRPr="00AC4689" w:rsidRDefault="001527E3" w:rsidP="00AC4689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подготавливает документы и материалы для привлечения работников к дисциплинарной и материальной ответственности;</w:t>
      </w:r>
    </w:p>
    <w:p w:rsidR="001527E3" w:rsidRPr="00AC4689" w:rsidRDefault="001527E3" w:rsidP="00AC4689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подготавливает планы противодействия коррупции и отчётных документов о реализации антикоррупционной политики в образовательной организации;</w:t>
      </w:r>
    </w:p>
    <w:p w:rsidR="001527E3" w:rsidRPr="00AC4689" w:rsidRDefault="001527E3" w:rsidP="00AC4689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взаимодействует с правоохранительными органами;</w:t>
      </w:r>
    </w:p>
    <w:p w:rsidR="001527E3" w:rsidRPr="00AC4689" w:rsidRDefault="001527E3" w:rsidP="00AC4689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предоставляет в соответствии с действующим законодательством информацию о деятельности образовательной организации.</w:t>
      </w:r>
    </w:p>
    <w:p w:rsidR="001527E3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3.15. 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:</w:t>
      </w:r>
    </w:p>
    <w:p w:rsidR="001527E3" w:rsidRPr="00AC4689" w:rsidRDefault="001527E3" w:rsidP="00AC468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противодействие коррупции в пределах своих полномочий;</w:t>
      </w:r>
    </w:p>
    <w:p w:rsidR="001527E3" w:rsidRPr="00AC4689" w:rsidRDefault="001527E3" w:rsidP="00AC468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принимает заявления обучающихся и их родителей (законных представителей) о фактах коррупционных проявлений в деятельности работников образовательной организации;</w:t>
      </w:r>
    </w:p>
    <w:p w:rsidR="001527E3" w:rsidRPr="00AC4689" w:rsidRDefault="001527E3" w:rsidP="00AC468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направляет в Рабочую группу по противодействию коррупции свои предложения по улучшению антикоррупционной деятельности образовательной организации;</w:t>
      </w:r>
    </w:p>
    <w:p w:rsidR="001527E3" w:rsidRPr="00AC4689" w:rsidRDefault="001527E3" w:rsidP="00AC468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осуществляет антикоррупционную пропаганду и воспитание </w:t>
      </w:r>
      <w:proofErr w:type="gramStart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обучающихся</w:t>
      </w:r>
      <w:proofErr w:type="gramEnd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образовательной организации;</w:t>
      </w:r>
    </w:p>
    <w:p w:rsidR="001527E3" w:rsidRPr="00AC4689" w:rsidRDefault="001527E3" w:rsidP="00AC468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1527E3" w:rsidRPr="00AC4689" w:rsidRDefault="001527E3" w:rsidP="00AC468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подготавливает документы и материалы для привлечения работников образовательной организации к дисциплинарной и материальной ответственности;</w:t>
      </w:r>
    </w:p>
    <w:p w:rsidR="001527E3" w:rsidRPr="00AC4689" w:rsidRDefault="001527E3" w:rsidP="00AC468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подготавливает планы противодействия коррупции и отчётных документов о реализации антикоррупционной политики в образовательной организации;</w:t>
      </w:r>
    </w:p>
    <w:p w:rsidR="001527E3" w:rsidRPr="00AC4689" w:rsidRDefault="001527E3" w:rsidP="00AC468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взаимодействует с правоохранительными органами;</w:t>
      </w:r>
    </w:p>
    <w:p w:rsidR="001527E3" w:rsidRPr="00AC4689" w:rsidRDefault="001527E3" w:rsidP="00AC468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предоставляет в соответствии с действующим законодательством информацию о деятельности образовательной организации.</w:t>
      </w:r>
    </w:p>
    <w:p w:rsidR="001527E3" w:rsidRPr="00AC4689" w:rsidRDefault="001527E3" w:rsidP="00AC468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Основные направления по повышению эффективности противодействия коррупции</w:t>
      </w:r>
    </w:p>
    <w:p w:rsidR="001527E3" w:rsidRPr="00AC4689" w:rsidRDefault="001527E3" w:rsidP="00AC4689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4.1. Создание механизма взаимодействия органов управления общеобразовательной организацией с органами управления образования,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4.3. Совершенствование системы и структуры управления организации, осуществляющей образовательную деятельность.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4.4. Создание </w:t>
      </w:r>
      <w:proofErr w:type="gramStart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механизмов общественного контроля деятельности органов управления общеобразовательной</w:t>
      </w:r>
      <w:proofErr w:type="gramEnd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организацией.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4.5. Обеспечение доступа работников образовательной организации и родителей (законных представителей) обучающихся, к информации о 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деятельности органов управления и самоуправления;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4.6. Конкретизация полномочий педагогических, непедагогических и руководящих работников образовательной организации, которые должны быть отражены в должностных инструкциях.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4.7. Уведомление в письменной форме работниками организации, осуществляющей образовательную деятельность,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4.8. Создание условий для уведомления обучающимися и их родителями (законными представителями) администрации образовательной организации обо всех случаях вымогания у них взяток работниками образовательной организации.</w:t>
      </w:r>
    </w:p>
    <w:p w:rsidR="001527E3" w:rsidRPr="00AC4689" w:rsidRDefault="001527E3" w:rsidP="00AC468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Ответственность за коррупционные правонарушения</w:t>
      </w:r>
    </w:p>
    <w:p w:rsidR="001527E3" w:rsidRPr="00AC4689" w:rsidRDefault="001527E3" w:rsidP="00AC4689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5.3. В случае</w:t>
      </w:r>
      <w:proofErr w:type="gramStart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</w:t>
      </w:r>
      <w:proofErr w:type="gramEnd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527E3" w:rsidRPr="00AC4689" w:rsidRDefault="001527E3" w:rsidP="00AC468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Заключительные положения</w:t>
      </w:r>
    </w:p>
    <w:p w:rsidR="001527E3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6.1. Настоящее </w:t>
      </w:r>
      <w:r w:rsidRPr="00AC4689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Положение о противодействии коррупции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является локальным нормативным актом, принимается на Педагогическом совете ДОУ и утверждается (либо вводится в действие) приказом </w:t>
      </w:r>
      <w:proofErr w:type="gramStart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заведующего организации</w:t>
      </w:r>
      <w:proofErr w:type="gramEnd"/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осуществляющей образовательную деятельность.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6.3. Положение о противодействии коррупции общеобразовательной организации принимается на неопределенный срок. Изменения и дополнения к Положению принимаются в порядке, предусмотренном п.6.1 настоящего Положения.</w:t>
      </w: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527E3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1527E3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D565BF" w:rsidRPr="00AC4689" w:rsidRDefault="001527E3" w:rsidP="00AC468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</w:pPr>
      <w:r w:rsidRPr="00AC468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</w:p>
    <w:sectPr w:rsidR="00D565BF" w:rsidRPr="00AC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16A"/>
    <w:multiLevelType w:val="multilevel"/>
    <w:tmpl w:val="F7E4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157508"/>
    <w:multiLevelType w:val="multilevel"/>
    <w:tmpl w:val="20C6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96565"/>
    <w:multiLevelType w:val="multilevel"/>
    <w:tmpl w:val="56C6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CE3ACA"/>
    <w:multiLevelType w:val="multilevel"/>
    <w:tmpl w:val="30E8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280989"/>
    <w:multiLevelType w:val="multilevel"/>
    <w:tmpl w:val="0F38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694C42"/>
    <w:multiLevelType w:val="multilevel"/>
    <w:tmpl w:val="6D74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4F2625"/>
    <w:multiLevelType w:val="multilevel"/>
    <w:tmpl w:val="0E8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1B4549"/>
    <w:multiLevelType w:val="multilevel"/>
    <w:tmpl w:val="75C4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950475"/>
    <w:multiLevelType w:val="multilevel"/>
    <w:tmpl w:val="541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6D"/>
    <w:rsid w:val="000B4D6D"/>
    <w:rsid w:val="001211B2"/>
    <w:rsid w:val="001527E3"/>
    <w:rsid w:val="00442186"/>
    <w:rsid w:val="005B42CB"/>
    <w:rsid w:val="00674CF5"/>
    <w:rsid w:val="00952E7C"/>
    <w:rsid w:val="00A223A9"/>
    <w:rsid w:val="00AC4689"/>
    <w:rsid w:val="00B8198C"/>
    <w:rsid w:val="00D565BF"/>
    <w:rsid w:val="00DC6CFD"/>
    <w:rsid w:val="00F0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1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1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2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5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4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4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0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5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1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0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75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1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8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05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47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2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7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695011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2220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8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8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6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17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8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user`ok</cp:lastModifiedBy>
  <cp:revision>6</cp:revision>
  <cp:lastPrinted>2021-12-03T09:25:00Z</cp:lastPrinted>
  <dcterms:created xsi:type="dcterms:W3CDTF">2021-12-03T05:22:00Z</dcterms:created>
  <dcterms:modified xsi:type="dcterms:W3CDTF">2021-12-03T09:56:00Z</dcterms:modified>
</cp:coreProperties>
</file>